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2F7A0" w14:textId="77777777" w:rsidR="00EC575F" w:rsidRDefault="00EC575F"/>
    <w:p w14:paraId="1BC284C7" w14:textId="77777777" w:rsidR="00EC575F" w:rsidRDefault="00EC575F"/>
    <w:p w14:paraId="106C7CFE" w14:textId="77777777" w:rsidR="00EC575F" w:rsidRDefault="00EC575F"/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EC575F" w14:paraId="09B562DA" w14:textId="77777777" w:rsidTr="00BB1324">
        <w:tc>
          <w:tcPr>
            <w:tcW w:w="9828" w:type="dxa"/>
          </w:tcPr>
          <w:p w14:paraId="2D03E6AE" w14:textId="77777777" w:rsidR="00EC575F" w:rsidRDefault="00EC575F" w:rsidP="00262EDD">
            <w:pPr>
              <w:jc w:val="center"/>
              <w:rPr>
                <w:b/>
              </w:rPr>
            </w:pPr>
            <w:r>
              <w:rPr>
                <w:b/>
              </w:rPr>
              <w:t>GLADYS CATCHINGS AWARD</w:t>
            </w:r>
          </w:p>
        </w:tc>
      </w:tr>
    </w:tbl>
    <w:p w14:paraId="0E9DFD2C" w14:textId="77777777" w:rsidR="00824461" w:rsidRPr="00824461" w:rsidRDefault="00824461" w:rsidP="0046313D">
      <w:pPr>
        <w:ind w:left="1728" w:hanging="1728"/>
        <w:outlineLvl w:val="0"/>
        <w:rPr>
          <w:b/>
          <w:sz w:val="18"/>
        </w:rPr>
      </w:pPr>
    </w:p>
    <w:p w14:paraId="5E062865" w14:textId="77777777" w:rsidR="00EC575F" w:rsidRDefault="00EC575F" w:rsidP="0046313D">
      <w:pPr>
        <w:ind w:left="1728" w:hanging="1728"/>
        <w:outlineLvl w:val="0"/>
        <w:rPr>
          <w:b/>
        </w:rPr>
      </w:pPr>
    </w:p>
    <w:p w14:paraId="2D48995D" w14:textId="77777777" w:rsidR="00824461" w:rsidRDefault="0046313D" w:rsidP="0046313D">
      <w:pPr>
        <w:ind w:left="1728" w:hanging="1728"/>
        <w:outlineLvl w:val="0"/>
      </w:pPr>
      <w:r w:rsidRPr="004C3D3A">
        <w:rPr>
          <w:b/>
        </w:rPr>
        <w:t>PURPOSE:</w:t>
      </w:r>
      <w:r>
        <w:t xml:space="preserve"> </w:t>
      </w:r>
    </w:p>
    <w:p w14:paraId="55304320" w14:textId="77777777" w:rsidR="0046313D" w:rsidRDefault="0046313D" w:rsidP="0046313D">
      <w:pPr>
        <w:ind w:left="1728" w:hanging="1728"/>
        <w:outlineLvl w:val="0"/>
      </w:pPr>
      <w:r>
        <w:tab/>
      </w:r>
    </w:p>
    <w:p w14:paraId="378C0143" w14:textId="0370872F" w:rsidR="0046313D" w:rsidRPr="006D0DF9" w:rsidRDefault="0046313D" w:rsidP="0046313D">
      <w:pPr>
        <w:outlineLvl w:val="0"/>
      </w:pPr>
      <w:r w:rsidRPr="006D0DF9">
        <w:t>To provide an expression of appreciation and acknowledgement to a Soror or Frater who has demonstrated an above average commitment to Alpha Eta Chapter, Inc.</w:t>
      </w:r>
      <w:r>
        <w:t xml:space="preserve"> </w:t>
      </w:r>
      <w:r w:rsidRPr="006D0DF9">
        <w:t xml:space="preserve">The Gladys Catchings Award was established in memory of one of the </w:t>
      </w:r>
      <w:r>
        <w:t xml:space="preserve">12 Jewels </w:t>
      </w:r>
      <w:r w:rsidRPr="006D0DF9">
        <w:t xml:space="preserve">of the Sorority, </w:t>
      </w:r>
      <w:r>
        <w:t>Soror</w:t>
      </w:r>
      <w:r w:rsidRPr="006D0DF9">
        <w:t xml:space="preserve"> Gladys Catchings. </w:t>
      </w:r>
      <w:r>
        <w:t xml:space="preserve"> </w:t>
      </w:r>
      <w:r w:rsidR="00547D23">
        <w:t xml:space="preserve"> </w:t>
      </w:r>
      <w:r w:rsidR="00547D23" w:rsidRPr="006D0DF9">
        <w:t>In her later years, Soror Catchings resided in Chicago, Illinois</w:t>
      </w:r>
      <w:r w:rsidR="00547D23">
        <w:t>, and s</w:t>
      </w:r>
      <w:r w:rsidRPr="006D0DF9">
        <w:t xml:space="preserve">he has special meaning </w:t>
      </w:r>
      <w:r w:rsidR="00547D23">
        <w:t xml:space="preserve">to </w:t>
      </w:r>
      <w:r>
        <w:t>Alpha Eta</w:t>
      </w:r>
      <w:r w:rsidRPr="006D0DF9">
        <w:t xml:space="preserve"> Chapter. During this time Alpha Eta Chapter members were actively involved in assisting with her health and social needs. Soror Catching’s family contributed to </w:t>
      </w:r>
      <w:r w:rsidR="00821F85">
        <w:t>Alpha Eta’s E</w:t>
      </w:r>
      <w:r w:rsidRPr="006D0DF9">
        <w:t xml:space="preserve">mergency </w:t>
      </w:r>
      <w:r w:rsidR="00821F85">
        <w:t>S</w:t>
      </w:r>
      <w:r w:rsidRPr="006D0DF9">
        <w:t xml:space="preserve">cholarship </w:t>
      </w:r>
      <w:r w:rsidR="00821F85">
        <w:t>F</w:t>
      </w:r>
      <w:r w:rsidRPr="006D0DF9">
        <w:t xml:space="preserve">und </w:t>
      </w:r>
      <w:r w:rsidR="00547D23">
        <w:t xml:space="preserve">which was </w:t>
      </w:r>
      <w:r w:rsidRPr="006D0DF9">
        <w:t>established in her name before and</w:t>
      </w:r>
      <w:r w:rsidR="00547D23">
        <w:t xml:space="preserve"> continued </w:t>
      </w:r>
      <w:r w:rsidRPr="006D0DF9">
        <w:t xml:space="preserve">after her death. </w:t>
      </w:r>
    </w:p>
    <w:p w14:paraId="11192AA1" w14:textId="77777777" w:rsidR="00824461" w:rsidRDefault="00824461" w:rsidP="0046313D">
      <w:pPr>
        <w:rPr>
          <w:b/>
        </w:rPr>
      </w:pPr>
    </w:p>
    <w:p w14:paraId="0D851A50" w14:textId="77777777" w:rsidR="0046313D" w:rsidRDefault="0046313D" w:rsidP="0046313D">
      <w:pPr>
        <w:rPr>
          <w:b/>
        </w:rPr>
      </w:pPr>
      <w:r w:rsidRPr="006D0DF9">
        <w:rPr>
          <w:b/>
        </w:rPr>
        <w:t>POLICY STATEMENT:</w:t>
      </w:r>
      <w:r>
        <w:rPr>
          <w:b/>
        </w:rPr>
        <w:tab/>
      </w:r>
    </w:p>
    <w:p w14:paraId="464F2EE7" w14:textId="77777777" w:rsidR="0046313D" w:rsidRPr="00EC575F" w:rsidRDefault="0046313D" w:rsidP="0046313D">
      <w:pPr>
        <w:rPr>
          <w:b/>
        </w:rPr>
      </w:pPr>
    </w:p>
    <w:p w14:paraId="66C72477" w14:textId="596A7253" w:rsidR="0046313D" w:rsidRPr="006D0DF9" w:rsidRDefault="0046313D" w:rsidP="0046313D">
      <w:r w:rsidRPr="006D0DF9">
        <w:t xml:space="preserve">The recipient of this award shall be a member who demonstrates love, extended support of the Chapter, and who has been a faithful worker for Alpha Eta </w:t>
      </w:r>
      <w:r w:rsidRPr="00007B30">
        <w:t>Chapter.</w:t>
      </w:r>
      <w:r w:rsidR="009C425D">
        <w:t xml:space="preserve"> They should not presently be an elected officer </w:t>
      </w:r>
      <w:r w:rsidR="00027897">
        <w:t>when nominated.</w:t>
      </w:r>
    </w:p>
    <w:p w14:paraId="00CECD30" w14:textId="77777777" w:rsidR="0046313D" w:rsidRDefault="0046313D" w:rsidP="0046313D">
      <w:pPr>
        <w:rPr>
          <w:b/>
        </w:rPr>
      </w:pPr>
    </w:p>
    <w:p w14:paraId="18A269C1" w14:textId="77777777" w:rsidR="0046313D" w:rsidRDefault="0046313D" w:rsidP="0046313D">
      <w:pPr>
        <w:rPr>
          <w:b/>
        </w:rPr>
      </w:pPr>
      <w:r w:rsidRPr="006D0DF9">
        <w:rPr>
          <w:b/>
        </w:rPr>
        <w:t>CRITERIA</w:t>
      </w:r>
      <w:r>
        <w:rPr>
          <w:b/>
        </w:rPr>
        <w:t xml:space="preserve">: </w:t>
      </w:r>
    </w:p>
    <w:p w14:paraId="29BFD740" w14:textId="77777777" w:rsidR="00824461" w:rsidRPr="00EC575F" w:rsidRDefault="00824461" w:rsidP="0046313D">
      <w:pPr>
        <w:rPr>
          <w:b/>
        </w:rPr>
      </w:pPr>
    </w:p>
    <w:p w14:paraId="3FB171D4" w14:textId="77777777" w:rsidR="0046313D" w:rsidRDefault="0046313D" w:rsidP="0046313D">
      <w:r w:rsidRPr="006D0DF9">
        <w:t>Candidates must:</w:t>
      </w:r>
      <w:r>
        <w:t xml:space="preserve"> </w:t>
      </w:r>
      <w:r w:rsidRPr="006D0DF9">
        <w:t xml:space="preserve"> </w:t>
      </w:r>
    </w:p>
    <w:p w14:paraId="15689D5C" w14:textId="46741A3D" w:rsidR="0046313D" w:rsidRPr="00B23265" w:rsidRDefault="0046313D" w:rsidP="0046313D">
      <w:pPr>
        <w:pStyle w:val="ListParagraph"/>
        <w:numPr>
          <w:ilvl w:val="0"/>
          <w:numId w:val="26"/>
        </w:numPr>
      </w:pPr>
      <w:r w:rsidRPr="00B23265">
        <w:t>Be an active member for a minimum of 2 consecutive years since their induction</w:t>
      </w:r>
      <w:r w:rsidR="00BB2334">
        <w:t>.</w:t>
      </w:r>
    </w:p>
    <w:p w14:paraId="69698B37" w14:textId="5961AB3C" w:rsidR="0046313D" w:rsidRPr="006D0DF9" w:rsidRDefault="0046313D" w:rsidP="0046313D">
      <w:pPr>
        <w:pStyle w:val="ListParagraph"/>
        <w:numPr>
          <w:ilvl w:val="0"/>
          <w:numId w:val="26"/>
        </w:numPr>
        <w:spacing w:after="160" w:line="259" w:lineRule="auto"/>
      </w:pPr>
      <w:r w:rsidRPr="006D0DF9">
        <w:t>Have attended 9 out 12</w:t>
      </w:r>
      <w:r w:rsidR="00BB2334">
        <w:t xml:space="preserve"> C</w:t>
      </w:r>
      <w:r w:rsidRPr="006D0DF9">
        <w:t xml:space="preserve">hapter meetings </w:t>
      </w:r>
      <w:r w:rsidR="00367AD2">
        <w:t xml:space="preserve">and or 50% of meetings held </w:t>
      </w:r>
      <w:r w:rsidRPr="006D0DF9">
        <w:t>within one calendar year.</w:t>
      </w:r>
    </w:p>
    <w:p w14:paraId="110EB10C" w14:textId="77777777" w:rsidR="0046313D" w:rsidRPr="006D0DF9" w:rsidRDefault="0046313D" w:rsidP="0046313D">
      <w:pPr>
        <w:pStyle w:val="ListParagraph"/>
        <w:numPr>
          <w:ilvl w:val="0"/>
          <w:numId w:val="26"/>
        </w:numPr>
        <w:spacing w:after="160" w:line="259" w:lineRule="auto"/>
      </w:pPr>
      <w:r w:rsidRPr="006D0DF9">
        <w:t>Demonstrate</w:t>
      </w:r>
      <w:r>
        <w:t>d</w:t>
      </w:r>
      <w:r w:rsidRPr="006D0DF9">
        <w:t xml:space="preserve"> leadership by having participated as a member of a chapter committee and has demonstrated willingness to serve when called upon above participation expected.</w:t>
      </w:r>
    </w:p>
    <w:p w14:paraId="7BAADAB2" w14:textId="77777777" w:rsidR="0046313D" w:rsidRPr="006D0DF9" w:rsidRDefault="0046313D" w:rsidP="0046313D">
      <w:pPr>
        <w:pStyle w:val="ListParagraph"/>
        <w:numPr>
          <w:ilvl w:val="0"/>
          <w:numId w:val="26"/>
        </w:numPr>
        <w:spacing w:after="160" w:line="259" w:lineRule="auto"/>
      </w:pPr>
      <w:r w:rsidRPr="006D0DF9">
        <w:t>Exemplify a caring attitude and demonstrate positive communication skills.</w:t>
      </w:r>
    </w:p>
    <w:p w14:paraId="6F154129" w14:textId="77777777" w:rsidR="0046313D" w:rsidRDefault="0046313D" w:rsidP="0046313D">
      <w:pPr>
        <w:rPr>
          <w:b/>
        </w:rPr>
      </w:pPr>
      <w:r w:rsidRPr="006D0DF9">
        <w:rPr>
          <w:b/>
        </w:rPr>
        <w:t>PROCEDURE:</w:t>
      </w:r>
    </w:p>
    <w:p w14:paraId="1D71B091" w14:textId="77777777" w:rsidR="00824461" w:rsidRPr="00EC575F" w:rsidRDefault="00824461" w:rsidP="0046313D">
      <w:pPr>
        <w:rPr>
          <w:b/>
        </w:rPr>
      </w:pPr>
    </w:p>
    <w:p w14:paraId="680713C1" w14:textId="7371EAB9" w:rsidR="00C85290" w:rsidRPr="006D0DF9" w:rsidRDefault="00C85290" w:rsidP="00007B30">
      <w:pPr>
        <w:pStyle w:val="ListParagraph"/>
        <w:numPr>
          <w:ilvl w:val="0"/>
          <w:numId w:val="27"/>
        </w:numPr>
        <w:spacing w:after="160" w:line="259" w:lineRule="auto"/>
      </w:pPr>
      <w:r w:rsidRPr="006D0DF9">
        <w:t xml:space="preserve">The </w:t>
      </w:r>
      <w:r>
        <w:t>Soror Gladys Catching Committee</w:t>
      </w:r>
      <w:r w:rsidRPr="006D0DF9">
        <w:t xml:space="preserve"> will be activated and send out nomination packets</w:t>
      </w:r>
      <w:r w:rsidRPr="00C85290">
        <w:rPr>
          <w:color w:val="FF0000"/>
        </w:rPr>
        <w:t xml:space="preserve"> </w:t>
      </w:r>
      <w:r w:rsidRPr="006D0DF9">
        <w:t>two</w:t>
      </w:r>
      <w:r w:rsidRPr="00C85290">
        <w:rPr>
          <w:color w:val="FF0000"/>
        </w:rPr>
        <w:t xml:space="preserve"> </w:t>
      </w:r>
      <w:r w:rsidRPr="006D0DF9">
        <w:t xml:space="preserve">months before </w:t>
      </w:r>
      <w:r>
        <w:t xml:space="preserve">Founders Day </w:t>
      </w:r>
      <w:r w:rsidRPr="006D0DF9">
        <w:t xml:space="preserve">or as designated by the Basileus in collaboration with the committee.  </w:t>
      </w:r>
    </w:p>
    <w:p w14:paraId="2D8F6918" w14:textId="2916A9DA" w:rsidR="0046313D" w:rsidRPr="006D0DF9" w:rsidRDefault="0046313D" w:rsidP="00007B30">
      <w:pPr>
        <w:pStyle w:val="ListParagraph"/>
        <w:numPr>
          <w:ilvl w:val="0"/>
          <w:numId w:val="27"/>
        </w:numPr>
        <w:spacing w:after="160" w:line="259" w:lineRule="auto"/>
      </w:pPr>
      <w:r w:rsidRPr="006D0DF9">
        <w:t>The recipient of this award must be nominated by an active member.</w:t>
      </w:r>
    </w:p>
    <w:p w14:paraId="71BF7CF5" w14:textId="5B56F858" w:rsidR="0046313D" w:rsidRPr="006D0DF9" w:rsidRDefault="0046313D" w:rsidP="00007B30">
      <w:pPr>
        <w:pStyle w:val="ListParagraph"/>
        <w:numPr>
          <w:ilvl w:val="0"/>
          <w:numId w:val="27"/>
        </w:numPr>
        <w:spacing w:after="160" w:line="259" w:lineRule="auto"/>
      </w:pPr>
      <w:r w:rsidRPr="006D0DF9">
        <w:t xml:space="preserve">Nominations are to be submitted to the </w:t>
      </w:r>
      <w:r w:rsidR="00367AD2">
        <w:t>most recent awardee of the Gladys Catchings award.</w:t>
      </w:r>
    </w:p>
    <w:p w14:paraId="5A29A888" w14:textId="32821D2A" w:rsidR="0046313D" w:rsidRPr="006D0DF9" w:rsidRDefault="0046313D" w:rsidP="00007B30">
      <w:pPr>
        <w:pStyle w:val="ListParagraph"/>
        <w:numPr>
          <w:ilvl w:val="0"/>
          <w:numId w:val="27"/>
        </w:numPr>
        <w:spacing w:after="160" w:line="259" w:lineRule="auto"/>
      </w:pPr>
      <w:r w:rsidRPr="006D0DF9">
        <w:t>The date for presentation will be</w:t>
      </w:r>
      <w:r w:rsidR="00367AD2">
        <w:t xml:space="preserve"> Founders Day Celebration</w:t>
      </w:r>
      <w:r w:rsidRPr="006D0DF9">
        <w:t xml:space="preserve"> unless otherwise designated by the Basileus in collaboration with the committee.</w:t>
      </w:r>
    </w:p>
    <w:p w14:paraId="0B33480B" w14:textId="77777777" w:rsidR="0046313D" w:rsidRPr="006D0DF9" w:rsidRDefault="0046313D" w:rsidP="00007B30">
      <w:pPr>
        <w:pStyle w:val="ListParagraph"/>
        <w:numPr>
          <w:ilvl w:val="0"/>
          <w:numId w:val="27"/>
        </w:numPr>
        <w:spacing w:after="160" w:line="259" w:lineRule="auto"/>
      </w:pPr>
      <w:r w:rsidRPr="006D0DF9">
        <w:t>The nominee must meet the designated criteria listed above.</w:t>
      </w:r>
    </w:p>
    <w:p w14:paraId="391240E6" w14:textId="77777777" w:rsidR="006F6D4D" w:rsidRDefault="006F6D4D" w:rsidP="001979B5">
      <w:pPr>
        <w:pStyle w:val="ListParagraph"/>
        <w:spacing w:after="160" w:line="259" w:lineRule="auto"/>
        <w:ind w:left="450"/>
      </w:pPr>
    </w:p>
    <w:p w14:paraId="084B93DC" w14:textId="77777777" w:rsidR="006F6D4D" w:rsidRDefault="006F6D4D" w:rsidP="001979B5">
      <w:pPr>
        <w:pStyle w:val="ListParagraph"/>
        <w:spacing w:after="160" w:line="259" w:lineRule="auto"/>
        <w:ind w:left="450"/>
      </w:pPr>
    </w:p>
    <w:p w14:paraId="3FF52D94" w14:textId="77777777" w:rsidR="006F6D4D" w:rsidRDefault="006F6D4D" w:rsidP="001979B5">
      <w:pPr>
        <w:spacing w:after="160" w:line="259" w:lineRule="auto"/>
        <w:ind w:left="90"/>
      </w:pPr>
    </w:p>
    <w:p w14:paraId="753F5BE2" w14:textId="77777777" w:rsidR="006F6D4D" w:rsidRDefault="006F6D4D" w:rsidP="001979B5">
      <w:pPr>
        <w:pStyle w:val="ListParagraph"/>
        <w:spacing w:after="160" w:line="259" w:lineRule="auto"/>
        <w:ind w:left="450"/>
      </w:pPr>
    </w:p>
    <w:p w14:paraId="7A17C661" w14:textId="6B55B5BF" w:rsidR="001979B5" w:rsidRDefault="0046313D" w:rsidP="001979B5">
      <w:pPr>
        <w:pStyle w:val="ListParagraph"/>
        <w:numPr>
          <w:ilvl w:val="0"/>
          <w:numId w:val="27"/>
        </w:numPr>
        <w:spacing w:after="160" w:line="259" w:lineRule="auto"/>
      </w:pPr>
      <w:r w:rsidRPr="006D0DF9">
        <w:t>Nominations for the award will be accepted within sixty days after activation of the committee.</w:t>
      </w:r>
    </w:p>
    <w:p w14:paraId="7D228393" w14:textId="7C222E0A" w:rsidR="001979B5" w:rsidRPr="006D0DF9" w:rsidRDefault="001979B5" w:rsidP="001979B5">
      <w:pPr>
        <w:pStyle w:val="ListParagraph"/>
        <w:numPr>
          <w:ilvl w:val="0"/>
          <w:numId w:val="27"/>
        </w:numPr>
        <w:spacing w:after="160" w:line="259" w:lineRule="auto"/>
      </w:pPr>
      <w:r w:rsidRPr="006D0DF9">
        <w:t xml:space="preserve">The committee will receive, review and evaluate the nominee submissions.  The committee will then select an award recipient whom best meets the criteria listed above.   </w:t>
      </w:r>
    </w:p>
    <w:p w14:paraId="301EA6D9" w14:textId="45B4C0AA" w:rsidR="001979B5" w:rsidRPr="006D0DF9" w:rsidRDefault="001979B5" w:rsidP="001979B5">
      <w:pPr>
        <w:pStyle w:val="ListParagraph"/>
        <w:numPr>
          <w:ilvl w:val="0"/>
          <w:numId w:val="27"/>
        </w:numPr>
        <w:spacing w:after="160" w:line="259" w:lineRule="auto"/>
      </w:pPr>
      <w:r w:rsidRPr="006D0DF9">
        <w:t xml:space="preserve">The Award, in the form of a plaque, will be presented at </w:t>
      </w:r>
      <w:r>
        <w:t>Founders Day Celebration</w:t>
      </w:r>
      <w:r w:rsidRPr="006D0DF9">
        <w:t xml:space="preserve"> or a date designated by the Basileus in collaboration with the Awards Committee.  </w:t>
      </w:r>
    </w:p>
    <w:p w14:paraId="22F3A3D5" w14:textId="77777777" w:rsidR="001979B5" w:rsidRDefault="001979B5" w:rsidP="001979B5">
      <w:pPr>
        <w:pStyle w:val="ListParagraph"/>
        <w:numPr>
          <w:ilvl w:val="0"/>
          <w:numId w:val="27"/>
        </w:numPr>
        <w:spacing w:after="160" w:line="259" w:lineRule="auto"/>
      </w:pPr>
      <w:r w:rsidRPr="0011752E">
        <w:t>The committee chairperson will provide the Chapter Historian (or designee) with the name of the award recipient to promote maintenance of an on-going record of the award recipients.</w:t>
      </w:r>
    </w:p>
    <w:p w14:paraId="77E0E36A" w14:textId="77777777" w:rsidR="001979B5" w:rsidRDefault="001979B5" w:rsidP="001979B5">
      <w:pPr>
        <w:spacing w:after="160" w:line="259" w:lineRule="auto"/>
      </w:pPr>
    </w:p>
    <w:p w14:paraId="6DFE9BCE" w14:textId="05D228E4" w:rsidR="0049005D" w:rsidDel="001979B5" w:rsidRDefault="00EC575F" w:rsidP="0049005D">
      <w:pPr>
        <w:spacing w:after="160" w:line="259" w:lineRule="auto"/>
        <w:rPr>
          <w:del w:id="0" w:author="Connie Daniels" w:date="2020-09-17T22:14:00Z"/>
        </w:rPr>
      </w:pPr>
      <w:del w:id="1" w:author="Connie Daniels" w:date="2020-09-17T22:14:00Z">
        <w:r w:rsidDel="001979B5">
          <w:br w:type="page"/>
        </w:r>
      </w:del>
    </w:p>
    <w:p w14:paraId="5BAC22A6" w14:textId="6EA9343A" w:rsidR="0049005D" w:rsidDel="001979B5" w:rsidRDefault="0049005D" w:rsidP="0049005D">
      <w:pPr>
        <w:spacing w:after="160" w:line="259" w:lineRule="auto"/>
        <w:rPr>
          <w:del w:id="2" w:author="Connie Daniels" w:date="2020-09-17T22:14:00Z"/>
        </w:rPr>
      </w:pPr>
      <w:bookmarkStart w:id="3" w:name="_GoBack"/>
      <w:bookmarkEnd w:id="3"/>
    </w:p>
    <w:p w14:paraId="75BA1B09" w14:textId="77777777" w:rsidR="0049005D" w:rsidRDefault="0049005D" w:rsidP="0049005D">
      <w:pPr>
        <w:spacing w:after="160" w:line="259" w:lineRule="auto"/>
      </w:pPr>
    </w:p>
    <w:p w14:paraId="7FAC1536" w14:textId="77777777" w:rsidR="0049005D" w:rsidRDefault="0049005D" w:rsidP="0049005D">
      <w:pPr>
        <w:spacing w:after="160" w:line="259" w:lineRule="auto"/>
      </w:pPr>
    </w:p>
    <w:p w14:paraId="68D6BD81" w14:textId="77777777" w:rsidR="0049005D" w:rsidRPr="0011752E" w:rsidRDefault="0049005D" w:rsidP="0049005D">
      <w:pPr>
        <w:spacing w:after="160" w:line="259" w:lineRule="auto"/>
      </w:pPr>
    </w:p>
    <w:p w14:paraId="1130DCF3" w14:textId="77777777" w:rsidR="0046313D" w:rsidRDefault="0046313D" w:rsidP="00821103"/>
    <w:sectPr w:rsidR="0046313D" w:rsidSect="00824461">
      <w:headerReference w:type="default" r:id="rId8"/>
      <w:footerReference w:type="default" r:id="rId9"/>
      <w:pgSz w:w="12240" w:h="15840"/>
      <w:pgMar w:top="153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F946C" w14:textId="77777777" w:rsidR="005D43E0" w:rsidRDefault="005D43E0" w:rsidP="008A0B22">
      <w:r>
        <w:separator/>
      </w:r>
    </w:p>
  </w:endnote>
  <w:endnote w:type="continuationSeparator" w:id="0">
    <w:p w14:paraId="02368E33" w14:textId="77777777" w:rsidR="005D43E0" w:rsidRDefault="005D43E0" w:rsidP="008A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74457" w14:textId="77777777" w:rsidR="000A7165" w:rsidRPr="0046313D" w:rsidRDefault="000A7165">
    <w:pPr>
      <w:pStyle w:val="Footer"/>
      <w:rPr>
        <w:i/>
        <w:sz w:val="18"/>
        <w:szCs w:val="18"/>
      </w:rPr>
    </w:pPr>
    <w:r w:rsidRPr="0046313D">
      <w:rPr>
        <w:i/>
        <w:sz w:val="18"/>
        <w:szCs w:val="18"/>
      </w:rPr>
      <w:t xml:space="preserve">Developed: </w:t>
    </w:r>
    <w:r w:rsidR="00824461">
      <w:rPr>
        <w:i/>
        <w:sz w:val="18"/>
        <w:szCs w:val="18"/>
      </w:rPr>
      <w:t>1993/DM</w:t>
    </w:r>
  </w:p>
  <w:p w14:paraId="15B5B126" w14:textId="742DD13A" w:rsidR="00477F1F" w:rsidRPr="0046313D" w:rsidRDefault="00E30F56">
    <w:pPr>
      <w:pStyle w:val="Footer"/>
      <w:rPr>
        <w:i/>
        <w:sz w:val="18"/>
        <w:szCs w:val="18"/>
      </w:rPr>
    </w:pPr>
    <w:r w:rsidRPr="0046313D">
      <w:rPr>
        <w:i/>
        <w:sz w:val="18"/>
        <w:szCs w:val="18"/>
      </w:rPr>
      <w:t>Reviewed/</w:t>
    </w:r>
    <w:r w:rsidR="000A7165" w:rsidRPr="0046313D">
      <w:rPr>
        <w:i/>
        <w:sz w:val="18"/>
        <w:szCs w:val="18"/>
      </w:rPr>
      <w:t>Revised</w:t>
    </w:r>
    <w:r w:rsidR="00C331BA" w:rsidRPr="0046313D">
      <w:rPr>
        <w:i/>
        <w:sz w:val="18"/>
        <w:szCs w:val="18"/>
      </w:rPr>
      <w:t>:</w:t>
    </w:r>
    <w:r w:rsidR="000A7165" w:rsidRPr="0046313D">
      <w:rPr>
        <w:i/>
        <w:sz w:val="18"/>
        <w:szCs w:val="18"/>
      </w:rPr>
      <w:t xml:space="preserve"> </w:t>
    </w:r>
    <w:r w:rsidR="00C25A50">
      <w:rPr>
        <w:i/>
        <w:sz w:val="18"/>
        <w:szCs w:val="18"/>
      </w:rP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AA8E7" w14:textId="77777777" w:rsidR="005D43E0" w:rsidRDefault="005D43E0" w:rsidP="008A0B22">
      <w:r>
        <w:separator/>
      </w:r>
    </w:p>
  </w:footnote>
  <w:footnote w:type="continuationSeparator" w:id="0">
    <w:p w14:paraId="7A0E7F54" w14:textId="77777777" w:rsidR="005D43E0" w:rsidRDefault="005D43E0" w:rsidP="008A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4557" w14:textId="61664060" w:rsidR="006F6D4D" w:rsidRDefault="006F6D4D" w:rsidP="0046313D">
    <w:pPr>
      <w:tabs>
        <w:tab w:val="left" w:pos="210"/>
        <w:tab w:val="center" w:pos="4320"/>
      </w:tabs>
      <w:jc w:val="center"/>
      <w:rPr>
        <w:b/>
      </w:rPr>
    </w:pPr>
  </w:p>
  <w:p w14:paraId="67283E24" w14:textId="549B35A8" w:rsidR="006F6D4D" w:rsidRDefault="006F6D4D" w:rsidP="0046313D">
    <w:pPr>
      <w:tabs>
        <w:tab w:val="left" w:pos="210"/>
        <w:tab w:val="center" w:pos="4320"/>
      </w:tabs>
      <w:jc w:val="center"/>
      <w:rPr>
        <w:b/>
      </w:rPr>
    </w:pPr>
    <w:r w:rsidRPr="00BB1324">
      <w:rPr>
        <w:b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13CC8A4F" wp14:editId="212FC6E0">
          <wp:simplePos x="0" y="0"/>
          <wp:positionH relativeFrom="column">
            <wp:posOffset>-152400</wp:posOffset>
          </wp:positionH>
          <wp:positionV relativeFrom="paragraph">
            <wp:posOffset>53340</wp:posOffset>
          </wp:positionV>
          <wp:extent cx="749935" cy="10496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1049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347107" w14:textId="57E5A11F" w:rsidR="006F6D4D" w:rsidRDefault="006F6D4D" w:rsidP="0046313D">
    <w:pPr>
      <w:tabs>
        <w:tab w:val="left" w:pos="210"/>
        <w:tab w:val="center" w:pos="4320"/>
      </w:tabs>
      <w:jc w:val="center"/>
      <w:rPr>
        <w:b/>
      </w:rPr>
    </w:pPr>
  </w:p>
  <w:p w14:paraId="184DCE08" w14:textId="73E0E7B1" w:rsidR="0046313D" w:rsidRPr="00BB1324" w:rsidRDefault="0046313D" w:rsidP="0046313D">
    <w:pPr>
      <w:tabs>
        <w:tab w:val="left" w:pos="210"/>
        <w:tab w:val="center" w:pos="4320"/>
      </w:tabs>
      <w:jc w:val="center"/>
      <w:rPr>
        <w:b/>
      </w:rPr>
    </w:pPr>
    <w:r w:rsidRPr="00BB1324">
      <w:rPr>
        <w:b/>
      </w:rPr>
      <w:t>ALPHA ETA CHAPTER, INCORPORATED</w:t>
    </w:r>
  </w:p>
  <w:p w14:paraId="7BE5B962" w14:textId="06E9F22C" w:rsidR="0046313D" w:rsidRDefault="0046313D" w:rsidP="0046313D">
    <w:pPr>
      <w:pStyle w:val="Header"/>
    </w:pPr>
    <w:r w:rsidRPr="00BB1324">
      <w:rPr>
        <w:b/>
      </w:rPr>
      <w:tab/>
      <w:t>CHI ETA PHI SORORITY, INCORPORATED</w:t>
    </w:r>
    <w:r w:rsidRPr="00BB1324">
      <w:rPr>
        <w:b/>
        <w:vertAlign w:val="superscript"/>
      </w:rPr>
      <w:t>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9F90C2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Lucida Sans Unicode" w:hAnsi="Times New Roman" w:cs="Mang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" w15:restartNumberingAfterBreak="0">
    <w:nsid w:val="038C4B59"/>
    <w:multiLevelType w:val="hybridMultilevel"/>
    <w:tmpl w:val="C390F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931"/>
    <w:multiLevelType w:val="hybridMultilevel"/>
    <w:tmpl w:val="2E62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7A5E"/>
    <w:multiLevelType w:val="hybridMultilevel"/>
    <w:tmpl w:val="658A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54C5"/>
    <w:multiLevelType w:val="hybridMultilevel"/>
    <w:tmpl w:val="B944F1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30E1AD9"/>
    <w:multiLevelType w:val="hybridMultilevel"/>
    <w:tmpl w:val="4CF25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E7F27"/>
    <w:multiLevelType w:val="hybridMultilevel"/>
    <w:tmpl w:val="F6222B54"/>
    <w:lvl w:ilvl="0" w:tplc="742C5E38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29710DD5"/>
    <w:multiLevelType w:val="hybridMultilevel"/>
    <w:tmpl w:val="90406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C5B4B"/>
    <w:multiLevelType w:val="hybridMultilevel"/>
    <w:tmpl w:val="4140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C43CC"/>
    <w:multiLevelType w:val="hybridMultilevel"/>
    <w:tmpl w:val="287C6EA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A2D48"/>
    <w:multiLevelType w:val="hybridMultilevel"/>
    <w:tmpl w:val="A7945CA6"/>
    <w:lvl w:ilvl="0" w:tplc="658E9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8B6912"/>
    <w:multiLevelType w:val="hybridMultilevel"/>
    <w:tmpl w:val="75DCF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B08EF"/>
    <w:multiLevelType w:val="hybridMultilevel"/>
    <w:tmpl w:val="C0B8F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910C1"/>
    <w:multiLevelType w:val="hybridMultilevel"/>
    <w:tmpl w:val="ABF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B050D"/>
    <w:multiLevelType w:val="hybridMultilevel"/>
    <w:tmpl w:val="D2FE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435C"/>
    <w:multiLevelType w:val="hybridMultilevel"/>
    <w:tmpl w:val="C9E2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D5D32"/>
    <w:multiLevelType w:val="hybridMultilevel"/>
    <w:tmpl w:val="45BCA2A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F07053D"/>
    <w:multiLevelType w:val="hybridMultilevel"/>
    <w:tmpl w:val="2982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A30C0"/>
    <w:multiLevelType w:val="hybridMultilevel"/>
    <w:tmpl w:val="04D48732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020B9D"/>
    <w:multiLevelType w:val="hybridMultilevel"/>
    <w:tmpl w:val="52226DAE"/>
    <w:lvl w:ilvl="0" w:tplc="46F0E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F5B7488"/>
    <w:multiLevelType w:val="hybridMultilevel"/>
    <w:tmpl w:val="8976D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41198"/>
    <w:multiLevelType w:val="hybridMultilevel"/>
    <w:tmpl w:val="8C925A44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AE7417"/>
    <w:multiLevelType w:val="hybridMultilevel"/>
    <w:tmpl w:val="BBCE5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D6E6E"/>
    <w:multiLevelType w:val="hybridMultilevel"/>
    <w:tmpl w:val="9DF09858"/>
    <w:lvl w:ilvl="0" w:tplc="FC2CB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5555F"/>
    <w:multiLevelType w:val="hybridMultilevel"/>
    <w:tmpl w:val="287C6EA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8097B"/>
    <w:multiLevelType w:val="hybridMultilevel"/>
    <w:tmpl w:val="C7FED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26287"/>
    <w:multiLevelType w:val="hybridMultilevel"/>
    <w:tmpl w:val="5256078E"/>
    <w:lvl w:ilvl="0" w:tplc="7B5A9F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6"/>
  </w:num>
  <w:num w:numId="5">
    <w:abstractNumId w:val="8"/>
  </w:num>
  <w:num w:numId="6">
    <w:abstractNumId w:val="2"/>
  </w:num>
  <w:num w:numId="7">
    <w:abstractNumId w:val="24"/>
  </w:num>
  <w:num w:numId="8">
    <w:abstractNumId w:val="18"/>
  </w:num>
  <w:num w:numId="9">
    <w:abstractNumId w:val="13"/>
  </w:num>
  <w:num w:numId="10">
    <w:abstractNumId w:val="27"/>
  </w:num>
  <w:num w:numId="11">
    <w:abstractNumId w:val="7"/>
  </w:num>
  <w:num w:numId="12">
    <w:abstractNumId w:val="19"/>
  </w:num>
  <w:num w:numId="13">
    <w:abstractNumId w:val="26"/>
  </w:num>
  <w:num w:numId="14">
    <w:abstractNumId w:val="16"/>
  </w:num>
  <w:num w:numId="15">
    <w:abstractNumId w:val="3"/>
  </w:num>
  <w:num w:numId="16">
    <w:abstractNumId w:val="9"/>
  </w:num>
  <w:num w:numId="17">
    <w:abstractNumId w:val="15"/>
  </w:num>
  <w:num w:numId="18">
    <w:abstractNumId w:val="21"/>
  </w:num>
  <w:num w:numId="19">
    <w:abstractNumId w:val="22"/>
  </w:num>
  <w:num w:numId="20">
    <w:abstractNumId w:val="11"/>
  </w:num>
  <w:num w:numId="21">
    <w:abstractNumId w:val="5"/>
  </w:num>
  <w:num w:numId="22">
    <w:abstractNumId w:val="14"/>
  </w:num>
  <w:num w:numId="23">
    <w:abstractNumId w:val="4"/>
  </w:num>
  <w:num w:numId="24">
    <w:abstractNumId w:val="17"/>
  </w:num>
  <w:num w:numId="25">
    <w:abstractNumId w:val="23"/>
  </w:num>
  <w:num w:numId="26">
    <w:abstractNumId w:val="12"/>
  </w:num>
  <w:num w:numId="27">
    <w:abstractNumId w:val="25"/>
  </w:num>
  <w:num w:numId="2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nnie Daniels">
    <w15:presenceInfo w15:providerId="Windows Live" w15:userId="bba66bcbf577f0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103"/>
    <w:rsid w:val="00007B30"/>
    <w:rsid w:val="0001002C"/>
    <w:rsid w:val="00027897"/>
    <w:rsid w:val="000447D4"/>
    <w:rsid w:val="000A7165"/>
    <w:rsid w:val="001278A4"/>
    <w:rsid w:val="001278DE"/>
    <w:rsid w:val="00153FB8"/>
    <w:rsid w:val="001568B3"/>
    <w:rsid w:val="0018564A"/>
    <w:rsid w:val="001979B5"/>
    <w:rsid w:val="001F3EB4"/>
    <w:rsid w:val="001F41C1"/>
    <w:rsid w:val="00227D8F"/>
    <w:rsid w:val="00262EDD"/>
    <w:rsid w:val="00272F61"/>
    <w:rsid w:val="002B7AAB"/>
    <w:rsid w:val="002D4BF4"/>
    <w:rsid w:val="003451FF"/>
    <w:rsid w:val="00367AD2"/>
    <w:rsid w:val="00382ACE"/>
    <w:rsid w:val="00400AF1"/>
    <w:rsid w:val="00434A36"/>
    <w:rsid w:val="00437939"/>
    <w:rsid w:val="0044273A"/>
    <w:rsid w:val="00455F2B"/>
    <w:rsid w:val="0046313D"/>
    <w:rsid w:val="00477F1F"/>
    <w:rsid w:val="00483653"/>
    <w:rsid w:val="00487A21"/>
    <w:rsid w:val="0049005D"/>
    <w:rsid w:val="004E62A0"/>
    <w:rsid w:val="0051114A"/>
    <w:rsid w:val="005279CE"/>
    <w:rsid w:val="00547D23"/>
    <w:rsid w:val="005644AD"/>
    <w:rsid w:val="00585659"/>
    <w:rsid w:val="00585BAC"/>
    <w:rsid w:val="005D43E0"/>
    <w:rsid w:val="00652B4A"/>
    <w:rsid w:val="006F6D4D"/>
    <w:rsid w:val="00747BF4"/>
    <w:rsid w:val="007C5905"/>
    <w:rsid w:val="00821103"/>
    <w:rsid w:val="00821F85"/>
    <w:rsid w:val="00824461"/>
    <w:rsid w:val="00866A19"/>
    <w:rsid w:val="008A0B22"/>
    <w:rsid w:val="008D034F"/>
    <w:rsid w:val="008F51C2"/>
    <w:rsid w:val="009074A5"/>
    <w:rsid w:val="00907878"/>
    <w:rsid w:val="0091390A"/>
    <w:rsid w:val="00932455"/>
    <w:rsid w:val="009C425D"/>
    <w:rsid w:val="009F5CDC"/>
    <w:rsid w:val="00A3742E"/>
    <w:rsid w:val="00AC6664"/>
    <w:rsid w:val="00AD4236"/>
    <w:rsid w:val="00AE1003"/>
    <w:rsid w:val="00B45E34"/>
    <w:rsid w:val="00B706D9"/>
    <w:rsid w:val="00BB1324"/>
    <w:rsid w:val="00BB2334"/>
    <w:rsid w:val="00C25A50"/>
    <w:rsid w:val="00C331BA"/>
    <w:rsid w:val="00C63986"/>
    <w:rsid w:val="00C85290"/>
    <w:rsid w:val="00CB4F7F"/>
    <w:rsid w:val="00CF79F1"/>
    <w:rsid w:val="00D303F4"/>
    <w:rsid w:val="00DF1995"/>
    <w:rsid w:val="00DF4C3D"/>
    <w:rsid w:val="00E21CB4"/>
    <w:rsid w:val="00E30F56"/>
    <w:rsid w:val="00E46F9F"/>
    <w:rsid w:val="00EC36C4"/>
    <w:rsid w:val="00EC575F"/>
    <w:rsid w:val="00F57C7B"/>
    <w:rsid w:val="00F63924"/>
    <w:rsid w:val="00F76A02"/>
    <w:rsid w:val="00FB7CDC"/>
    <w:rsid w:val="00FB7D12"/>
    <w:rsid w:val="00FE34B9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080D93"/>
  <w15:docId w15:val="{886991EC-8CB2-4D7A-AD68-2FF4E36B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1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0B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0B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0B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0B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5E34"/>
    <w:pPr>
      <w:ind w:left="720"/>
      <w:contextualSpacing/>
    </w:pPr>
  </w:style>
  <w:style w:type="paragraph" w:styleId="NoSpacing">
    <w:name w:val="No Spacing"/>
    <w:uiPriority w:val="1"/>
    <w:qFormat/>
    <w:rsid w:val="0018564A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E3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4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0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C42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4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425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4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4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55A6-EAFD-43B5-8599-DA87C10B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MIDDLEWEST REGION</vt:lpstr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MIDDLEWEST REGION</dc:title>
  <dc:creator>Constance M. Daniels</dc:creator>
  <cp:lastModifiedBy>Connie Daniels</cp:lastModifiedBy>
  <cp:revision>4</cp:revision>
  <cp:lastPrinted>2013-12-10T21:35:00Z</cp:lastPrinted>
  <dcterms:created xsi:type="dcterms:W3CDTF">2020-07-15T20:34:00Z</dcterms:created>
  <dcterms:modified xsi:type="dcterms:W3CDTF">2020-09-18T03:16:00Z</dcterms:modified>
</cp:coreProperties>
</file>